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158F5" w14:textId="77777777" w:rsidR="005F6C78" w:rsidRPr="00146D08" w:rsidRDefault="005F6C78" w:rsidP="005F6C78">
      <w:pPr>
        <w:rPr>
          <w:rFonts w:ascii="ＭＳ 明朝" w:hAnsi="ＭＳ 明朝"/>
          <w:sz w:val="22"/>
          <w:szCs w:val="22"/>
        </w:rPr>
      </w:pPr>
      <w:r w:rsidRPr="00146D08">
        <w:rPr>
          <w:rFonts w:ascii="ＭＳ 明朝" w:hAnsi="ＭＳ 明朝" w:hint="eastAsia"/>
          <w:sz w:val="22"/>
          <w:szCs w:val="22"/>
        </w:rPr>
        <w:t>（別紙様式</w:t>
      </w:r>
      <w:r w:rsidR="00FE718D">
        <w:rPr>
          <w:rFonts w:ascii="ＭＳ 明朝" w:hAnsi="ＭＳ 明朝" w:hint="eastAsia"/>
          <w:sz w:val="22"/>
          <w:szCs w:val="22"/>
        </w:rPr>
        <w:t>２</w:t>
      </w:r>
      <w:r w:rsidRPr="00146D08">
        <w:rPr>
          <w:rFonts w:ascii="ＭＳ 明朝" w:hAnsi="ＭＳ 明朝" w:hint="eastAsia"/>
          <w:sz w:val="22"/>
          <w:szCs w:val="22"/>
        </w:rPr>
        <w:t>）</w:t>
      </w:r>
    </w:p>
    <w:p w14:paraId="470E78CF" w14:textId="77777777" w:rsidR="005F6C78" w:rsidRPr="00146D08" w:rsidRDefault="005F6C78" w:rsidP="005F6C78">
      <w:pPr>
        <w:rPr>
          <w:rFonts w:ascii="ＭＳ 明朝" w:hAnsi="ＭＳ 明朝" w:hint="eastAsia"/>
          <w:sz w:val="22"/>
          <w:szCs w:val="22"/>
        </w:rPr>
      </w:pPr>
    </w:p>
    <w:p w14:paraId="113D73D2" w14:textId="77777777" w:rsidR="005F6C78" w:rsidRPr="00F117AF" w:rsidRDefault="005662BD" w:rsidP="005F6C78">
      <w:pPr>
        <w:jc w:val="center"/>
        <w:rPr>
          <w:rFonts w:ascii="ＭＳ 明朝" w:hAnsi="ＭＳ 明朝" w:hint="eastAsia"/>
          <w:sz w:val="22"/>
          <w:szCs w:val="22"/>
        </w:rPr>
      </w:pPr>
      <w:r w:rsidRPr="00F117AF">
        <w:rPr>
          <w:rFonts w:ascii="ＭＳ 明朝" w:hAnsi="ＭＳ 明朝" w:hint="eastAsia"/>
          <w:sz w:val="22"/>
          <w:szCs w:val="22"/>
        </w:rPr>
        <w:t>令和</w:t>
      </w:r>
      <w:r w:rsidR="00D42D52">
        <w:rPr>
          <w:rFonts w:ascii="ＭＳ 明朝" w:hAnsi="ＭＳ 明朝" w:hint="eastAsia"/>
          <w:sz w:val="22"/>
          <w:szCs w:val="22"/>
        </w:rPr>
        <w:t>６</w:t>
      </w:r>
      <w:r w:rsidR="005F6C78" w:rsidRPr="00F117AF">
        <w:rPr>
          <w:rFonts w:ascii="ＭＳ 明朝" w:hAnsi="ＭＳ 明朝" w:hint="eastAsia"/>
          <w:sz w:val="22"/>
          <w:szCs w:val="22"/>
        </w:rPr>
        <w:t>年度介護職員等の</w:t>
      </w:r>
      <w:r w:rsidR="00314F16">
        <w:rPr>
          <w:rFonts w:ascii="ＭＳ 明朝" w:hAnsi="ＭＳ 明朝" w:hint="eastAsia"/>
          <w:sz w:val="22"/>
          <w:szCs w:val="22"/>
        </w:rPr>
        <w:t>喀痰</w:t>
      </w:r>
      <w:r w:rsidR="005F6C78" w:rsidRPr="00F117AF">
        <w:rPr>
          <w:rFonts w:ascii="ＭＳ 明朝" w:hAnsi="ＭＳ 明朝" w:hint="eastAsia"/>
          <w:sz w:val="22"/>
          <w:szCs w:val="22"/>
        </w:rPr>
        <w:t>吸引等研修に係る実地研修実施</w:t>
      </w:r>
      <w:ins w:id="0" w:author="大倉 隆雄" w:date="2023-06-07T16:12:00Z">
        <w:r w:rsidR="003F3CD4">
          <w:rPr>
            <w:rFonts w:ascii="ＭＳ 明朝" w:hAnsi="ＭＳ 明朝" w:hint="eastAsia"/>
            <w:sz w:val="22"/>
            <w:szCs w:val="22"/>
          </w:rPr>
          <w:t>結果</w:t>
        </w:r>
      </w:ins>
      <w:r w:rsidR="005F6C78" w:rsidRPr="00F117AF">
        <w:rPr>
          <w:rFonts w:ascii="ＭＳ 明朝" w:hAnsi="ＭＳ 明朝" w:hint="eastAsia"/>
          <w:sz w:val="22"/>
          <w:szCs w:val="22"/>
        </w:rPr>
        <w:t>報告書</w:t>
      </w:r>
    </w:p>
    <w:p w14:paraId="7D90F1DD" w14:textId="77777777" w:rsidR="005F6C78" w:rsidRPr="00314F16" w:rsidRDefault="005F6C78" w:rsidP="005F6C78">
      <w:pPr>
        <w:rPr>
          <w:rFonts w:hint="eastAsia"/>
          <w:sz w:val="22"/>
          <w:szCs w:val="22"/>
        </w:rPr>
      </w:pPr>
    </w:p>
    <w:p w14:paraId="3C9B9C6D" w14:textId="77777777" w:rsidR="007338B5" w:rsidRPr="00F117AF" w:rsidRDefault="005662BD" w:rsidP="007338B5">
      <w:pPr>
        <w:jc w:val="right"/>
        <w:rPr>
          <w:rFonts w:hint="eastAsia"/>
          <w:sz w:val="22"/>
          <w:szCs w:val="22"/>
        </w:rPr>
      </w:pPr>
      <w:r w:rsidRPr="00F117AF">
        <w:rPr>
          <w:rFonts w:hint="eastAsia"/>
          <w:sz w:val="22"/>
          <w:szCs w:val="22"/>
        </w:rPr>
        <w:t>令和</w:t>
      </w:r>
      <w:r w:rsidR="007338B5" w:rsidRPr="00F117AF">
        <w:rPr>
          <w:rFonts w:hint="eastAsia"/>
          <w:sz w:val="22"/>
          <w:szCs w:val="22"/>
        </w:rPr>
        <w:t xml:space="preserve">　　　年　　　月　　　日</w:t>
      </w:r>
    </w:p>
    <w:p w14:paraId="38CCE63A" w14:textId="77777777" w:rsidR="007338B5" w:rsidRPr="00F117AF" w:rsidRDefault="007338B5" w:rsidP="005F6C78">
      <w:pPr>
        <w:rPr>
          <w:sz w:val="22"/>
          <w:szCs w:val="22"/>
        </w:rPr>
      </w:pPr>
    </w:p>
    <w:p w14:paraId="27A916BD" w14:textId="77777777" w:rsidR="005F6C78" w:rsidRPr="00F117AF" w:rsidRDefault="00457F94" w:rsidP="001F21FA">
      <w:pPr>
        <w:rPr>
          <w:rFonts w:hint="eastAsia"/>
          <w:sz w:val="22"/>
          <w:szCs w:val="22"/>
        </w:rPr>
      </w:pPr>
      <w:r w:rsidRPr="00F117AF">
        <w:rPr>
          <w:rFonts w:hint="eastAsia"/>
          <w:sz w:val="22"/>
          <w:szCs w:val="22"/>
        </w:rPr>
        <w:t>社会福祉法人</w:t>
      </w:r>
      <w:r w:rsidR="009B3631" w:rsidRPr="00F117AF">
        <w:rPr>
          <w:rFonts w:hint="eastAsia"/>
          <w:sz w:val="22"/>
          <w:szCs w:val="22"/>
        </w:rPr>
        <w:t xml:space="preserve">　</w:t>
      </w:r>
      <w:r w:rsidRPr="00F117AF">
        <w:rPr>
          <w:rFonts w:hint="eastAsia"/>
          <w:sz w:val="22"/>
          <w:szCs w:val="22"/>
        </w:rPr>
        <w:t>山口県</w:t>
      </w:r>
      <w:r w:rsidR="005F6C78" w:rsidRPr="00F117AF">
        <w:rPr>
          <w:rFonts w:hint="eastAsia"/>
          <w:sz w:val="22"/>
          <w:szCs w:val="22"/>
        </w:rPr>
        <w:t>社会福祉協議会</w:t>
      </w:r>
      <w:r w:rsidR="00D006C0" w:rsidRPr="00F117AF">
        <w:rPr>
          <w:rFonts w:hint="eastAsia"/>
          <w:sz w:val="22"/>
          <w:szCs w:val="22"/>
        </w:rPr>
        <w:t xml:space="preserve">　会</w:t>
      </w:r>
      <w:r w:rsidR="001F21FA" w:rsidRPr="00F117AF">
        <w:rPr>
          <w:rFonts w:hint="eastAsia"/>
          <w:sz w:val="22"/>
          <w:szCs w:val="22"/>
        </w:rPr>
        <w:t>長</w:t>
      </w:r>
      <w:r w:rsidR="005F6C78" w:rsidRPr="00F117AF">
        <w:rPr>
          <w:rFonts w:hint="eastAsia"/>
          <w:sz w:val="22"/>
          <w:szCs w:val="22"/>
        </w:rPr>
        <w:t xml:space="preserve">　様</w:t>
      </w:r>
    </w:p>
    <w:p w14:paraId="1CDA1812" w14:textId="77777777" w:rsidR="001F21FA" w:rsidRPr="00146D08" w:rsidRDefault="001F21FA" w:rsidP="001F21FA">
      <w:pPr>
        <w:rPr>
          <w:sz w:val="22"/>
          <w:szCs w:val="22"/>
        </w:rPr>
      </w:pPr>
    </w:p>
    <w:p w14:paraId="75DA21FC" w14:textId="77777777" w:rsidR="005F6C78" w:rsidRPr="00593562" w:rsidRDefault="005F6C78" w:rsidP="005F6C78">
      <w:pPr>
        <w:rPr>
          <w:sz w:val="22"/>
          <w:szCs w:val="22"/>
        </w:rPr>
      </w:pPr>
    </w:p>
    <w:p w14:paraId="4C56AA45" w14:textId="77777777" w:rsidR="005F6C78" w:rsidRPr="00146D08" w:rsidRDefault="005F6C78" w:rsidP="005F6C78">
      <w:pPr>
        <w:rPr>
          <w:sz w:val="22"/>
          <w:szCs w:val="22"/>
        </w:rPr>
      </w:pPr>
      <w:r w:rsidRPr="00146D08">
        <w:rPr>
          <w:rFonts w:hint="eastAsia"/>
          <w:sz w:val="22"/>
          <w:szCs w:val="22"/>
        </w:rPr>
        <w:t xml:space="preserve">　　　　　　　　　　　　　　（実地研修実施施設・事業所）</w:t>
      </w:r>
    </w:p>
    <w:p w14:paraId="33CEFE4C" w14:textId="77777777" w:rsidR="005F6C78" w:rsidRPr="00146D08" w:rsidRDefault="00146D08" w:rsidP="005F6C78">
      <w:pPr>
        <w:rPr>
          <w:sz w:val="22"/>
          <w:szCs w:val="22"/>
        </w:rPr>
      </w:pPr>
      <w:r w:rsidRPr="00146D08">
        <w:rPr>
          <w:rFonts w:hint="eastAsia"/>
          <w:sz w:val="22"/>
          <w:szCs w:val="22"/>
        </w:rPr>
        <w:t xml:space="preserve">　　　　　　　　　　　　　　</w:t>
      </w:r>
      <w:r w:rsidR="005F6C78" w:rsidRPr="00146D08">
        <w:rPr>
          <w:rFonts w:hint="eastAsia"/>
          <w:sz w:val="22"/>
          <w:szCs w:val="22"/>
        </w:rPr>
        <w:t xml:space="preserve">　住所</w:t>
      </w:r>
    </w:p>
    <w:p w14:paraId="26FE6C4C" w14:textId="77777777" w:rsidR="005F6C78" w:rsidRPr="00146D08" w:rsidRDefault="00146D08" w:rsidP="002425A1">
      <w:pPr>
        <w:spacing w:beforeLines="50" w:before="145"/>
        <w:rPr>
          <w:sz w:val="22"/>
          <w:szCs w:val="22"/>
        </w:rPr>
      </w:pPr>
      <w:r w:rsidRPr="00146D08">
        <w:rPr>
          <w:rFonts w:hint="eastAsia"/>
          <w:sz w:val="22"/>
          <w:szCs w:val="22"/>
        </w:rPr>
        <w:t xml:space="preserve">　　　　　　　　　　　　　</w:t>
      </w:r>
      <w:r w:rsidR="005F6C78" w:rsidRPr="00146D08">
        <w:rPr>
          <w:rFonts w:hint="eastAsia"/>
          <w:sz w:val="22"/>
          <w:szCs w:val="22"/>
        </w:rPr>
        <w:t xml:space="preserve">　　名称</w:t>
      </w:r>
    </w:p>
    <w:p w14:paraId="098D6C6A" w14:textId="484EF726" w:rsidR="005F6C78" w:rsidRPr="00146D08" w:rsidRDefault="00146D08" w:rsidP="005F6C78">
      <w:pPr>
        <w:rPr>
          <w:sz w:val="22"/>
          <w:szCs w:val="22"/>
        </w:rPr>
      </w:pPr>
      <w:r w:rsidRPr="00146D08">
        <w:rPr>
          <w:rFonts w:hint="eastAsia"/>
          <w:sz w:val="22"/>
          <w:szCs w:val="22"/>
        </w:rPr>
        <w:t xml:space="preserve">　　　　　　　　　　　　</w:t>
      </w:r>
      <w:r w:rsidR="005F6C78" w:rsidRPr="00146D08">
        <w:rPr>
          <w:rFonts w:hint="eastAsia"/>
          <w:sz w:val="22"/>
          <w:szCs w:val="22"/>
        </w:rPr>
        <w:t xml:space="preserve">　　　施設・事業所の長　　　　　　　　　　　　　　　　</w:t>
      </w:r>
      <w:r w:rsidR="00082FBD">
        <w:rPr>
          <w:rFonts w:hint="eastAsia"/>
          <w:sz w:val="22"/>
          <w:szCs w:val="22"/>
        </w:rPr>
        <w:t>㊞</w:t>
      </w:r>
    </w:p>
    <w:p w14:paraId="1184D8F4" w14:textId="77777777" w:rsidR="005F6C78" w:rsidRPr="00146D08" w:rsidRDefault="005F6C78" w:rsidP="005F6C78">
      <w:pPr>
        <w:rPr>
          <w:sz w:val="22"/>
          <w:szCs w:val="22"/>
        </w:rPr>
      </w:pPr>
    </w:p>
    <w:p w14:paraId="3083D631" w14:textId="77777777" w:rsidR="005F6C78" w:rsidRPr="00961698" w:rsidRDefault="005F6C78" w:rsidP="005F6C78">
      <w:pPr>
        <w:rPr>
          <w:rFonts w:ascii="ＭＳ 明朝" w:hAnsi="ＭＳ 明朝" w:hint="eastAsia"/>
          <w:sz w:val="22"/>
          <w:szCs w:val="22"/>
        </w:rPr>
      </w:pPr>
      <w:r w:rsidRPr="00146D08">
        <w:rPr>
          <w:rFonts w:hint="eastAsia"/>
          <w:sz w:val="22"/>
          <w:szCs w:val="22"/>
        </w:rPr>
        <w:t xml:space="preserve">　次の受講者について、</w:t>
      </w:r>
      <w:r w:rsidR="00CB1BF0">
        <w:rPr>
          <w:rFonts w:ascii="ＭＳ 明朝" w:hAnsi="ＭＳ 明朝" w:hint="eastAsia"/>
          <w:sz w:val="22"/>
          <w:szCs w:val="22"/>
        </w:rPr>
        <w:t>「実地研修実施要領」</w:t>
      </w:r>
      <w:r w:rsidRPr="00146D08">
        <w:rPr>
          <w:rFonts w:ascii="ＭＳ 明朝" w:hAnsi="ＭＳ 明朝" w:hint="eastAsia"/>
          <w:sz w:val="22"/>
          <w:szCs w:val="22"/>
        </w:rPr>
        <w:t>に基づき実地研修を実施しましたので、</w:t>
      </w:r>
      <w:r w:rsidR="00961698">
        <w:rPr>
          <w:rFonts w:ascii="ＭＳ 明朝" w:hAnsi="ＭＳ 明朝" w:hint="eastAsia"/>
          <w:sz w:val="22"/>
          <w:szCs w:val="22"/>
        </w:rPr>
        <w:t>下記のとおり</w:t>
      </w:r>
      <w:r w:rsidRPr="00146D08">
        <w:rPr>
          <w:rFonts w:ascii="ＭＳ 明朝" w:hAnsi="ＭＳ 明朝" w:hint="eastAsia"/>
          <w:sz w:val="22"/>
          <w:szCs w:val="22"/>
        </w:rPr>
        <w:t>実施結果を報告します。</w:t>
      </w:r>
    </w:p>
    <w:p w14:paraId="4CBCEF90" w14:textId="77777777" w:rsidR="005F6C78" w:rsidRPr="00901FD4" w:rsidRDefault="005F6C78" w:rsidP="002425A1">
      <w:pPr>
        <w:pStyle w:val="a3"/>
        <w:spacing w:beforeLines="50" w:before="145"/>
        <w:rPr>
          <w:rFonts w:ascii="ＭＳ 明朝" w:hAnsi="ＭＳ 明朝" w:hint="eastAsia"/>
          <w:sz w:val="22"/>
          <w:szCs w:val="22"/>
        </w:rPr>
      </w:pPr>
      <w:r w:rsidRPr="00146D08">
        <w:rPr>
          <w:rFonts w:ascii="ＭＳ 明朝" w:hAnsi="ＭＳ 明朝" w:hint="eastAsia"/>
          <w:sz w:val="22"/>
          <w:szCs w:val="22"/>
        </w:rPr>
        <w:t>記</w:t>
      </w:r>
    </w:p>
    <w:p w14:paraId="073F5862" w14:textId="77777777" w:rsidR="005F6C78" w:rsidRPr="00146D08" w:rsidRDefault="00901FD4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5F6C78" w:rsidRPr="00146D08">
        <w:rPr>
          <w:rFonts w:hint="eastAsia"/>
          <w:sz w:val="22"/>
          <w:szCs w:val="22"/>
        </w:rPr>
        <w:t>受講者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40"/>
      </w:tblGrid>
      <w:tr w:rsidR="00146D08" w:rsidRPr="00146D08" w14:paraId="6ADE1838" w14:textId="77777777" w:rsidTr="009616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5EC0" w14:textId="77777777" w:rsidR="00146D08" w:rsidRPr="00146D08" w:rsidRDefault="00146D0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受講番号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B99A" w14:textId="77777777" w:rsidR="00146D08" w:rsidRPr="00146D08" w:rsidRDefault="00146D0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受講者氏名</w:t>
            </w:r>
          </w:p>
        </w:tc>
      </w:tr>
      <w:tr w:rsidR="00146D08" w:rsidRPr="00146D08" w14:paraId="3E56A4CF" w14:textId="77777777" w:rsidTr="00961698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FCED" w14:textId="77777777" w:rsidR="00146D08" w:rsidRPr="00146D08" w:rsidRDefault="00146D0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EF2E" w14:textId="77777777" w:rsidR="00146D08" w:rsidRPr="00146D08" w:rsidRDefault="00146D08">
            <w:pPr>
              <w:rPr>
                <w:sz w:val="22"/>
                <w:szCs w:val="22"/>
              </w:rPr>
            </w:pPr>
          </w:p>
        </w:tc>
      </w:tr>
    </w:tbl>
    <w:p w14:paraId="1CFD5EA9" w14:textId="77777777" w:rsidR="005F6C78" w:rsidRPr="00146D08" w:rsidRDefault="005F6C78" w:rsidP="005F6C78">
      <w:pPr>
        <w:rPr>
          <w:sz w:val="22"/>
          <w:szCs w:val="22"/>
        </w:rPr>
      </w:pPr>
    </w:p>
    <w:p w14:paraId="3F253B7B" w14:textId="77777777" w:rsidR="005F6C78" w:rsidRPr="00146D08" w:rsidRDefault="00901FD4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5F6C78" w:rsidRPr="00146D08">
        <w:rPr>
          <w:rFonts w:hint="eastAsia"/>
          <w:sz w:val="22"/>
          <w:szCs w:val="22"/>
        </w:rPr>
        <w:t>指導に当たった指導</w:t>
      </w:r>
      <w:r w:rsidR="000355ED">
        <w:rPr>
          <w:rFonts w:hint="eastAsia"/>
          <w:sz w:val="22"/>
          <w:szCs w:val="22"/>
        </w:rPr>
        <w:t>看護師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268"/>
        <w:gridCol w:w="2835"/>
      </w:tblGrid>
      <w:tr w:rsidR="00146D08" w:rsidRPr="00146D08" w14:paraId="229FB6B6" w14:textId="77777777" w:rsidTr="00B93886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BF78" w14:textId="77777777" w:rsidR="00146D08" w:rsidRPr="00146D08" w:rsidRDefault="00146D0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13A5" w14:textId="77777777" w:rsidR="00146D08" w:rsidRPr="00146D08" w:rsidRDefault="00146D08" w:rsidP="00146D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6B80" w14:textId="77777777" w:rsidR="00146D08" w:rsidRPr="00146D08" w:rsidRDefault="00146D0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</w:tr>
      <w:tr w:rsidR="00961698" w:rsidRPr="00146D08" w14:paraId="2B922F40" w14:textId="77777777" w:rsidTr="00B93886">
        <w:trPr>
          <w:trHeight w:val="33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3A35" w14:textId="77777777" w:rsidR="00961698" w:rsidRPr="00146D08" w:rsidRDefault="00961698" w:rsidP="002425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F824" w14:textId="77777777" w:rsidR="00961698" w:rsidRPr="00146D08" w:rsidRDefault="00961698" w:rsidP="002425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64B4" w14:textId="77777777" w:rsidR="00961698" w:rsidRPr="00146D08" w:rsidRDefault="00961698" w:rsidP="002425A1">
            <w:pPr>
              <w:rPr>
                <w:sz w:val="22"/>
                <w:szCs w:val="22"/>
              </w:rPr>
            </w:pPr>
          </w:p>
        </w:tc>
      </w:tr>
      <w:tr w:rsidR="00146D08" w:rsidRPr="00146D08" w14:paraId="5289176C" w14:textId="77777777" w:rsidTr="00B93886">
        <w:trPr>
          <w:trHeight w:val="40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645" w14:textId="77777777" w:rsidR="00146D08" w:rsidRPr="00146D08" w:rsidRDefault="00146D08" w:rsidP="002425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2B7F" w14:textId="77777777" w:rsidR="00146D08" w:rsidRPr="00146D08" w:rsidRDefault="00146D08" w:rsidP="002425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D73" w14:textId="77777777" w:rsidR="00146D08" w:rsidRPr="00146D08" w:rsidRDefault="00146D08" w:rsidP="002425A1">
            <w:pPr>
              <w:rPr>
                <w:sz w:val="22"/>
                <w:szCs w:val="22"/>
              </w:rPr>
            </w:pPr>
          </w:p>
        </w:tc>
      </w:tr>
    </w:tbl>
    <w:p w14:paraId="7054717C" w14:textId="77777777" w:rsidR="005F6C78" w:rsidRPr="00146D08" w:rsidRDefault="005F6C78" w:rsidP="005F6C78">
      <w:pPr>
        <w:rPr>
          <w:rFonts w:ascii="ＭＳ 明朝" w:hAnsi="ＭＳ 明朝"/>
          <w:sz w:val="22"/>
          <w:szCs w:val="22"/>
        </w:rPr>
      </w:pPr>
    </w:p>
    <w:p w14:paraId="7292876C" w14:textId="77777777" w:rsidR="005F6C78" w:rsidRPr="00146D08" w:rsidRDefault="00901FD4" w:rsidP="005F6C7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5F6C78" w:rsidRPr="00146D08">
        <w:rPr>
          <w:rFonts w:ascii="ＭＳ 明朝" w:hAnsi="ＭＳ 明朝" w:hint="eastAsia"/>
          <w:sz w:val="22"/>
          <w:szCs w:val="22"/>
        </w:rPr>
        <w:t>実地研修の実施結果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4700"/>
        <w:gridCol w:w="976"/>
        <w:gridCol w:w="977"/>
        <w:gridCol w:w="976"/>
        <w:gridCol w:w="898"/>
      </w:tblGrid>
      <w:tr w:rsidR="00457F94" w:rsidRPr="00146D08" w14:paraId="5A0A231C" w14:textId="77777777" w:rsidTr="002425A1">
        <w:trPr>
          <w:trHeight w:val="3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14B" w14:textId="77777777" w:rsidR="005F6C78" w:rsidRPr="002425A1" w:rsidRDefault="005F6C78" w:rsidP="005F6C7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行為の種類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C37" w14:textId="77777777" w:rsidR="005F6C78" w:rsidRPr="002425A1" w:rsidRDefault="002425A1" w:rsidP="002425A1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F6C78" w:rsidRPr="002425A1">
              <w:rPr>
                <w:rFonts w:hAnsi="ＭＳ 明朝" w:hint="eastAsia"/>
                <w:kern w:val="0"/>
                <w:sz w:val="18"/>
                <w:szCs w:val="18"/>
              </w:rPr>
              <w:t>回数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819" w14:textId="77777777" w:rsidR="005F6C78" w:rsidRPr="002425A1" w:rsidRDefault="005F6C78" w:rsidP="002425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成功回数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0D0" w14:textId="77777777" w:rsidR="005F6C78" w:rsidRPr="002425A1" w:rsidRDefault="005F6C78" w:rsidP="005F6C7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累　積</w:t>
            </w:r>
          </w:p>
          <w:p w14:paraId="5EF52B36" w14:textId="77777777" w:rsidR="005F6C78" w:rsidRPr="002425A1" w:rsidRDefault="005F6C78" w:rsidP="005F6C7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18"/>
              </w:rPr>
              <w:t>成功率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3AD" w14:textId="77777777" w:rsidR="005F6C78" w:rsidRPr="002425A1" w:rsidRDefault="005F6C78">
            <w:pPr>
              <w:rPr>
                <w:rFonts w:hAnsi="ＭＳ 明朝"/>
                <w:sz w:val="16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6"/>
                <w:szCs w:val="18"/>
              </w:rPr>
              <w:t>最終３回</w:t>
            </w:r>
          </w:p>
          <w:p w14:paraId="3239449E" w14:textId="77777777" w:rsidR="005F6C78" w:rsidRPr="002425A1" w:rsidRDefault="005F6C78">
            <w:pPr>
              <w:rPr>
                <w:rFonts w:hAnsi="ＭＳ 明朝"/>
                <w:sz w:val="18"/>
                <w:szCs w:val="18"/>
              </w:rPr>
            </w:pPr>
            <w:r w:rsidRPr="002425A1">
              <w:rPr>
                <w:rFonts w:hAnsi="ＭＳ 明朝" w:hint="eastAsia"/>
                <w:kern w:val="0"/>
                <w:sz w:val="16"/>
                <w:szCs w:val="18"/>
              </w:rPr>
              <w:t>の成功</w:t>
            </w:r>
          </w:p>
        </w:tc>
      </w:tr>
      <w:tr w:rsidR="00457F94" w:rsidRPr="00146D08" w14:paraId="5ED75B3E" w14:textId="77777777" w:rsidTr="002425A1">
        <w:trPr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CE79" w14:textId="77777777" w:rsidR="005F6C78" w:rsidRPr="00146D08" w:rsidRDefault="005F6C78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E7FA" w14:textId="77777777" w:rsidR="005F6C78" w:rsidRPr="00146D08" w:rsidRDefault="002425A1" w:rsidP="00314F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①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5F6C78" w:rsidRPr="00146D08">
              <w:rPr>
                <w:rFonts w:hAnsi="ＭＳ 明朝" w:hint="eastAsia"/>
                <w:kern w:val="0"/>
                <w:sz w:val="22"/>
                <w:szCs w:val="22"/>
              </w:rPr>
              <w:t>口腔内の</w:t>
            </w:r>
            <w:r w:rsidR="00314F16">
              <w:rPr>
                <w:rFonts w:hAnsi="ＭＳ 明朝" w:hint="eastAsia"/>
                <w:kern w:val="0"/>
                <w:sz w:val="22"/>
                <w:szCs w:val="22"/>
              </w:rPr>
              <w:t>喀痰</w:t>
            </w:r>
            <w:r w:rsidR="005F6C78" w:rsidRPr="00146D08">
              <w:rPr>
                <w:rFonts w:hAnsi="ＭＳ 明朝" w:hint="eastAsia"/>
                <w:kern w:val="0"/>
                <w:sz w:val="22"/>
                <w:szCs w:val="22"/>
              </w:rPr>
              <w:t>吸引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A81" w14:textId="77777777" w:rsidR="005F6C78" w:rsidRPr="00146D08" w:rsidRDefault="005F6C78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1AF" w14:textId="77777777" w:rsidR="005F6C78" w:rsidRPr="00146D08" w:rsidRDefault="005F6C78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709A" w14:textId="77777777" w:rsidR="005F6C78" w:rsidRPr="00146D08" w:rsidRDefault="005F6C78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AF77" w14:textId="77777777" w:rsidR="005F6C78" w:rsidRPr="00146D08" w:rsidRDefault="005F6C7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57F94" w:rsidRPr="00146D08" w14:paraId="6CD586EF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52C3" w14:textId="77777777" w:rsidR="005F6C78" w:rsidRPr="00146D08" w:rsidRDefault="005F6C78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B246" w14:textId="77777777" w:rsidR="005F6C78" w:rsidRPr="00146D08" w:rsidRDefault="002425A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②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5F6C78" w:rsidRPr="00146D08">
              <w:rPr>
                <w:rFonts w:hAnsi="ＭＳ 明朝" w:hint="eastAsia"/>
                <w:kern w:val="0"/>
                <w:sz w:val="22"/>
                <w:szCs w:val="22"/>
              </w:rPr>
              <w:t>鼻腔内の</w:t>
            </w:r>
            <w:r w:rsidR="00314F16">
              <w:rPr>
                <w:rFonts w:hAnsi="ＭＳ 明朝" w:hint="eastAsia"/>
                <w:kern w:val="0"/>
                <w:sz w:val="22"/>
                <w:szCs w:val="22"/>
              </w:rPr>
              <w:t>喀痰</w:t>
            </w:r>
            <w:r w:rsidR="005F6C78" w:rsidRPr="00146D08">
              <w:rPr>
                <w:rFonts w:hAnsi="ＭＳ 明朝" w:hint="eastAsia"/>
                <w:kern w:val="0"/>
                <w:sz w:val="22"/>
                <w:szCs w:val="22"/>
              </w:rPr>
              <w:t>吸引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A14" w14:textId="77777777" w:rsidR="005F6C78" w:rsidRPr="00146D08" w:rsidRDefault="005F6C78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960" w14:textId="77777777" w:rsidR="005F6C78" w:rsidRPr="00146D08" w:rsidRDefault="005F6C78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84F" w14:textId="77777777" w:rsidR="005F6C78" w:rsidRPr="00146D08" w:rsidRDefault="005F6C78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2FC6" w14:textId="77777777" w:rsidR="005F6C78" w:rsidRPr="00146D08" w:rsidRDefault="005F6C7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425A1" w:rsidRPr="00146D08" w14:paraId="46CE26C2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6E04" w14:textId="77777777" w:rsidR="002425A1" w:rsidRPr="00146D08" w:rsidRDefault="002425A1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7E92" w14:textId="77777777" w:rsidR="002425A1" w:rsidRPr="00146D08" w:rsidRDefault="002425A1" w:rsidP="001D6ABE">
            <w:pPr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③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気管カニューレ内部の</w:t>
            </w:r>
            <w:r w:rsidR="00314F16">
              <w:rPr>
                <w:rFonts w:hAnsi="ＭＳ 明朝" w:hint="eastAsia"/>
                <w:kern w:val="0"/>
                <w:sz w:val="22"/>
                <w:szCs w:val="22"/>
              </w:rPr>
              <w:t>喀痰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吸引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F30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10B6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DBBB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3E98" w14:textId="77777777" w:rsidR="002425A1" w:rsidRPr="00146D08" w:rsidRDefault="002425A1" w:rsidP="001D6AB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425A1" w:rsidRPr="00146D08" w14:paraId="0FC92677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CA3" w14:textId="77777777" w:rsidR="002425A1" w:rsidRPr="00146D08" w:rsidRDefault="002425A1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A316" w14:textId="77777777" w:rsidR="002425A1" w:rsidRPr="00146D08" w:rsidRDefault="002425A1" w:rsidP="001D6ABE">
            <w:pPr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④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胃ろう又は腸ろうによる経管栄養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7629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BD57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8027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84B" w14:textId="77777777" w:rsidR="002425A1" w:rsidRPr="00146D08" w:rsidRDefault="002425A1" w:rsidP="001D6AB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425A1" w:rsidRPr="00146D08" w14:paraId="3848943F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6864" w14:textId="77777777" w:rsidR="002425A1" w:rsidRPr="00146D08" w:rsidRDefault="002425A1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90E8" w14:textId="77777777" w:rsidR="002425A1" w:rsidRPr="00146D08" w:rsidRDefault="002425A1" w:rsidP="001D6ABE">
            <w:pPr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⑤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経鼻経管栄養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E030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44FC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768D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491" w14:textId="77777777" w:rsidR="002425A1" w:rsidRPr="00146D08" w:rsidRDefault="002425A1" w:rsidP="001D6AB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425A1" w:rsidRPr="00146D08" w14:paraId="11C44749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F8FF" w14:textId="77777777" w:rsidR="002425A1" w:rsidRPr="00146D08" w:rsidRDefault="002425A1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2CBE" w14:textId="77777777" w:rsidR="002425A1" w:rsidRPr="007774AA" w:rsidRDefault="002425A1" w:rsidP="001D6ABE">
            <w:pPr>
              <w:rPr>
                <w:rFonts w:hAnsi="ＭＳ 明朝"/>
                <w:sz w:val="20"/>
                <w:szCs w:val="20"/>
              </w:rPr>
            </w:pP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>⑥</w:t>
            </w: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>口腔内の</w:t>
            </w:r>
            <w:r w:rsidR="00314F16">
              <w:rPr>
                <w:rFonts w:hAnsi="ＭＳ 明朝" w:hint="eastAsia"/>
                <w:kern w:val="0"/>
                <w:sz w:val="20"/>
                <w:szCs w:val="20"/>
              </w:rPr>
              <w:t>喀痰</w:t>
            </w: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>吸引（人工呼吸器装着者）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7A9F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FA82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1169" w14:textId="77777777" w:rsidR="002425A1" w:rsidRPr="00146D08" w:rsidRDefault="002425A1" w:rsidP="001D6AB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E3A" w14:textId="77777777" w:rsidR="002425A1" w:rsidRPr="00146D08" w:rsidRDefault="002425A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425A1" w:rsidRPr="00146D08" w14:paraId="55C96DB5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888C" w14:textId="77777777" w:rsidR="002425A1" w:rsidRPr="00146D08" w:rsidRDefault="002425A1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235" w14:textId="77777777" w:rsidR="002425A1" w:rsidRPr="007774AA" w:rsidRDefault="002425A1" w:rsidP="001D6ABE">
            <w:pPr>
              <w:rPr>
                <w:rFonts w:hAnsi="ＭＳ 明朝"/>
                <w:sz w:val="20"/>
                <w:szCs w:val="20"/>
              </w:rPr>
            </w:pP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>⑦</w:t>
            </w: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>鼻腔内の</w:t>
            </w:r>
            <w:r w:rsidR="00314F16">
              <w:rPr>
                <w:rFonts w:hAnsi="ＭＳ 明朝" w:hint="eastAsia"/>
                <w:kern w:val="0"/>
                <w:sz w:val="20"/>
                <w:szCs w:val="20"/>
              </w:rPr>
              <w:t>喀痰</w:t>
            </w:r>
            <w:r w:rsidRPr="007774AA">
              <w:rPr>
                <w:rFonts w:hAnsi="ＭＳ 明朝" w:hint="eastAsia"/>
                <w:kern w:val="0"/>
                <w:sz w:val="20"/>
                <w:szCs w:val="20"/>
              </w:rPr>
              <w:t>吸引（人工呼吸器装着者）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2CD" w14:textId="77777777" w:rsidR="002425A1" w:rsidRPr="00146D08" w:rsidRDefault="002425A1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3BA" w14:textId="77777777" w:rsidR="002425A1" w:rsidRPr="00146D08" w:rsidRDefault="002425A1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6C8" w14:textId="77777777" w:rsidR="002425A1" w:rsidRPr="00146D08" w:rsidRDefault="002425A1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A0D" w14:textId="77777777" w:rsidR="002425A1" w:rsidRPr="00146D08" w:rsidRDefault="002425A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425A1" w:rsidRPr="00146D08" w14:paraId="477C40D2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A04E" w14:textId="77777777" w:rsidR="002425A1" w:rsidRPr="00146D08" w:rsidRDefault="002425A1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B39" w14:textId="77777777" w:rsidR="002425A1" w:rsidRPr="002425A1" w:rsidRDefault="002425A1" w:rsidP="001D6ABE">
            <w:pPr>
              <w:rPr>
                <w:rFonts w:hAnsi="ＭＳ 明朝"/>
                <w:sz w:val="18"/>
                <w:szCs w:val="22"/>
              </w:rPr>
            </w:pP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⑧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 xml:space="preserve"> 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気管カニューレ内部の</w:t>
            </w:r>
            <w:r w:rsidR="00314F16">
              <w:rPr>
                <w:rFonts w:hAnsi="ＭＳ 明朝" w:hint="eastAsia"/>
                <w:kern w:val="0"/>
                <w:sz w:val="18"/>
                <w:szCs w:val="22"/>
              </w:rPr>
              <w:t>喀痰</w:t>
            </w:r>
            <w:r w:rsidRPr="002425A1">
              <w:rPr>
                <w:rFonts w:hAnsi="ＭＳ 明朝" w:hint="eastAsia"/>
                <w:kern w:val="0"/>
                <w:sz w:val="18"/>
                <w:szCs w:val="22"/>
              </w:rPr>
              <w:t>吸引</w:t>
            </w:r>
            <w:r>
              <w:rPr>
                <w:rFonts w:hAnsi="ＭＳ 明朝" w:hint="eastAsia"/>
                <w:kern w:val="0"/>
                <w:sz w:val="18"/>
                <w:szCs w:val="22"/>
              </w:rPr>
              <w:t>（人工呼吸器装着者）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9036" w14:textId="77777777" w:rsidR="002425A1" w:rsidRPr="00146D08" w:rsidRDefault="002425A1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DAE" w14:textId="77777777" w:rsidR="002425A1" w:rsidRPr="00146D08" w:rsidRDefault="002425A1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951" w14:textId="77777777" w:rsidR="002425A1" w:rsidRPr="00146D08" w:rsidRDefault="002425A1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F9B" w14:textId="77777777" w:rsidR="002425A1" w:rsidRPr="00146D08" w:rsidRDefault="002425A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3631" w:rsidRPr="00146D08" w14:paraId="5EC8C283" w14:textId="77777777" w:rsidTr="002425A1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8505" w14:textId="77777777" w:rsidR="009B3631" w:rsidRPr="00146D08" w:rsidRDefault="009B3631" w:rsidP="005D7601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C44B" w14:textId="77777777" w:rsidR="009B3631" w:rsidRPr="009B3631" w:rsidRDefault="009B3631" w:rsidP="005D7601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⑨</w:t>
            </w:r>
            <w:r w:rsidRPr="009B3631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9B3631">
              <w:rPr>
                <w:rFonts w:hAnsi="ＭＳ 明朝" w:hint="eastAsia"/>
                <w:kern w:val="0"/>
                <w:sz w:val="18"/>
                <w:szCs w:val="18"/>
              </w:rPr>
              <w:t>胃ろう又は腸ろうによる経管栄養（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半固形化栄養剤</w:t>
            </w:r>
            <w:r w:rsidRPr="009B3631">
              <w:rPr>
                <w:rFonts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2EB" w14:textId="77777777" w:rsidR="009B3631" w:rsidRPr="00146D08" w:rsidRDefault="009B3631" w:rsidP="005D760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AC2" w14:textId="77777777" w:rsidR="009B3631" w:rsidRPr="00146D08" w:rsidRDefault="009B3631" w:rsidP="005D760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910" w14:textId="77777777" w:rsidR="009B3631" w:rsidRPr="00146D08" w:rsidRDefault="009B3631" w:rsidP="005D760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46D08">
              <w:rPr>
                <w:rFonts w:hAnsi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BCED" w14:textId="77777777" w:rsidR="009B3631" w:rsidRPr="00146D08" w:rsidRDefault="009B3631" w:rsidP="005D760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6DB0384" w14:textId="77777777" w:rsidR="005F6C78" w:rsidRPr="00B93886" w:rsidRDefault="002425A1" w:rsidP="005F6C78">
      <w:pPr>
        <w:rPr>
          <w:rFonts w:ascii="ＭＳ 明朝" w:hAnsi="ＭＳ 明朝" w:hint="eastAsia"/>
          <w:szCs w:val="22"/>
        </w:rPr>
      </w:pPr>
      <w:r w:rsidRPr="00B93886">
        <w:rPr>
          <w:rFonts w:ascii="ＭＳ 明朝" w:hAnsi="ＭＳ 明朝" w:hint="eastAsia"/>
          <w:szCs w:val="22"/>
        </w:rPr>
        <w:t xml:space="preserve">　</w:t>
      </w:r>
      <w:r w:rsidR="005F6C78" w:rsidRPr="00B93886">
        <w:rPr>
          <w:rFonts w:ascii="ＭＳ 明朝" w:hAnsi="ＭＳ 明朝" w:hint="eastAsia"/>
          <w:szCs w:val="22"/>
        </w:rPr>
        <w:t>※　実地研修を行った行為の欄に○印を付けて、実施結果を記入してください。</w:t>
      </w:r>
    </w:p>
    <w:p w14:paraId="2B22B652" w14:textId="77777777" w:rsidR="005F6C78" w:rsidRPr="00B93886" w:rsidRDefault="00797D4A" w:rsidP="005F6C78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※　⑥～⑨</w:t>
      </w:r>
      <w:r w:rsidR="002425A1" w:rsidRPr="00B93886">
        <w:rPr>
          <w:rFonts w:ascii="ＭＳ 明朝" w:hAnsi="ＭＳ 明朝" w:hint="eastAsia"/>
          <w:szCs w:val="22"/>
        </w:rPr>
        <w:t>については、追加で実地研修を実施した</w:t>
      </w:r>
      <w:r w:rsidR="00F429D0" w:rsidRPr="00B93886">
        <w:rPr>
          <w:rFonts w:ascii="ＭＳ 明朝" w:hAnsi="ＭＳ 明朝" w:hint="eastAsia"/>
          <w:szCs w:val="22"/>
        </w:rPr>
        <w:t>場合</w:t>
      </w:r>
      <w:r w:rsidR="002425A1" w:rsidRPr="00B93886">
        <w:rPr>
          <w:rFonts w:ascii="ＭＳ 明朝" w:hAnsi="ＭＳ 明朝" w:hint="eastAsia"/>
          <w:szCs w:val="22"/>
        </w:rPr>
        <w:t>のみ記載してください。</w:t>
      </w:r>
    </w:p>
    <w:p w14:paraId="6DB939AF" w14:textId="77777777" w:rsidR="002425A1" w:rsidRPr="00146D08" w:rsidRDefault="002425A1" w:rsidP="005F6C78">
      <w:pPr>
        <w:rPr>
          <w:rFonts w:ascii="ＭＳ 明朝" w:hAnsi="ＭＳ 明朝" w:hint="eastAsia"/>
          <w:sz w:val="22"/>
          <w:szCs w:val="22"/>
        </w:rPr>
      </w:pPr>
    </w:p>
    <w:p w14:paraId="75E6DCDE" w14:textId="77777777" w:rsidR="005F6C78" w:rsidRPr="00146D08" w:rsidRDefault="00901FD4" w:rsidP="005F6C7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5F6C78" w:rsidRPr="00146D08">
        <w:rPr>
          <w:rFonts w:hint="eastAsia"/>
          <w:sz w:val="22"/>
          <w:szCs w:val="22"/>
        </w:rPr>
        <w:t>指導者評価票</w:t>
      </w:r>
      <w:r w:rsidR="008B32EE">
        <w:rPr>
          <w:rFonts w:hint="eastAsia"/>
          <w:sz w:val="22"/>
          <w:szCs w:val="22"/>
        </w:rPr>
        <w:t xml:space="preserve">　</w:t>
      </w:r>
    </w:p>
    <w:p w14:paraId="34B418E0" w14:textId="77777777" w:rsidR="005F6C78" w:rsidRPr="00146D08" w:rsidRDefault="005F6C78" w:rsidP="005F6C78">
      <w:pPr>
        <w:rPr>
          <w:sz w:val="22"/>
          <w:szCs w:val="22"/>
        </w:rPr>
      </w:pPr>
      <w:r w:rsidRPr="00146D08">
        <w:rPr>
          <w:rFonts w:hint="eastAsia"/>
          <w:sz w:val="22"/>
          <w:szCs w:val="22"/>
        </w:rPr>
        <w:t xml:space="preserve">　　別添のとおり</w:t>
      </w:r>
    </w:p>
    <w:p w14:paraId="7C2B1653" w14:textId="77777777" w:rsidR="005F6C78" w:rsidRPr="00146D08" w:rsidRDefault="005F6C78" w:rsidP="005F6C78">
      <w:pPr>
        <w:rPr>
          <w:sz w:val="22"/>
          <w:szCs w:val="22"/>
        </w:rPr>
      </w:pPr>
    </w:p>
    <w:p w14:paraId="1C045CE6" w14:textId="77777777" w:rsidR="00B66654" w:rsidRPr="00146D08" w:rsidRDefault="00901F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0355ED" w:rsidRPr="00146D08">
        <w:rPr>
          <w:rFonts w:hint="eastAsia"/>
          <w:sz w:val="22"/>
          <w:szCs w:val="22"/>
        </w:rPr>
        <w:t>指導</w:t>
      </w:r>
      <w:r w:rsidR="000355ED">
        <w:rPr>
          <w:rFonts w:hint="eastAsia"/>
          <w:sz w:val="22"/>
          <w:szCs w:val="22"/>
        </w:rPr>
        <w:t>看護師</w:t>
      </w:r>
      <w:r w:rsidR="005F6C78" w:rsidRPr="00146D08">
        <w:rPr>
          <w:rFonts w:hint="eastAsia"/>
          <w:sz w:val="22"/>
          <w:szCs w:val="22"/>
        </w:rPr>
        <w:t>の意見（合否の判定が必要な場合には、意見を付してください。）</w:t>
      </w:r>
    </w:p>
    <w:sectPr w:rsidR="00B66654" w:rsidRPr="00146D08" w:rsidSect="001B65B7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24"/>
      <w:cols w:space="425"/>
      <w:noEndnote/>
      <w:docGrid w:type="linesAndChars" w:linePitch="291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AC11A" w14:textId="77777777" w:rsidR="001B65B7" w:rsidRDefault="001B65B7" w:rsidP="002425A1">
      <w:r>
        <w:separator/>
      </w:r>
    </w:p>
  </w:endnote>
  <w:endnote w:type="continuationSeparator" w:id="0">
    <w:p w14:paraId="2D8B4CE7" w14:textId="77777777" w:rsidR="001B65B7" w:rsidRDefault="001B65B7" w:rsidP="002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ACF3B" w14:textId="77777777" w:rsidR="00672D71" w:rsidRDefault="00672D71">
    <w:pPr>
      <w:pStyle w:val="a8"/>
      <w:jc w:val="center"/>
    </w:pPr>
  </w:p>
  <w:p w14:paraId="099CE2B4" w14:textId="77777777" w:rsidR="00672D71" w:rsidRDefault="00672D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CC08A" w14:textId="77777777" w:rsidR="001B65B7" w:rsidRDefault="001B65B7" w:rsidP="002425A1">
      <w:r>
        <w:separator/>
      </w:r>
    </w:p>
  </w:footnote>
  <w:footnote w:type="continuationSeparator" w:id="0">
    <w:p w14:paraId="47735F29" w14:textId="77777777" w:rsidR="001B65B7" w:rsidRDefault="001B65B7" w:rsidP="0024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E1993"/>
    <w:multiLevelType w:val="hybridMultilevel"/>
    <w:tmpl w:val="9B8CEE50"/>
    <w:lvl w:ilvl="0" w:tplc="8D269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775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78"/>
    <w:rsid w:val="000355ED"/>
    <w:rsid w:val="00060C7C"/>
    <w:rsid w:val="00082FBD"/>
    <w:rsid w:val="00105BF7"/>
    <w:rsid w:val="001064B0"/>
    <w:rsid w:val="00146D08"/>
    <w:rsid w:val="001727CF"/>
    <w:rsid w:val="001A2C5A"/>
    <w:rsid w:val="001B65B7"/>
    <w:rsid w:val="001D6ABE"/>
    <w:rsid w:val="001F21FA"/>
    <w:rsid w:val="00207A3B"/>
    <w:rsid w:val="002425A1"/>
    <w:rsid w:val="00314F16"/>
    <w:rsid w:val="00337C75"/>
    <w:rsid w:val="003F3CD4"/>
    <w:rsid w:val="00417B34"/>
    <w:rsid w:val="00422A2D"/>
    <w:rsid w:val="004235F2"/>
    <w:rsid w:val="00432488"/>
    <w:rsid w:val="00457F94"/>
    <w:rsid w:val="00497F94"/>
    <w:rsid w:val="004C18D6"/>
    <w:rsid w:val="004E5885"/>
    <w:rsid w:val="00543361"/>
    <w:rsid w:val="005465BA"/>
    <w:rsid w:val="005662BD"/>
    <w:rsid w:val="005765D0"/>
    <w:rsid w:val="005822DF"/>
    <w:rsid w:val="00584CD5"/>
    <w:rsid w:val="00593562"/>
    <w:rsid w:val="005A31AD"/>
    <w:rsid w:val="005D7601"/>
    <w:rsid w:val="005F6C78"/>
    <w:rsid w:val="005F6E15"/>
    <w:rsid w:val="0066667D"/>
    <w:rsid w:val="00672D71"/>
    <w:rsid w:val="007338B5"/>
    <w:rsid w:val="007774AA"/>
    <w:rsid w:val="007936E2"/>
    <w:rsid w:val="0079763B"/>
    <w:rsid w:val="00797D4A"/>
    <w:rsid w:val="008267BA"/>
    <w:rsid w:val="008B0404"/>
    <w:rsid w:val="008B32EE"/>
    <w:rsid w:val="008E2949"/>
    <w:rsid w:val="00901FD4"/>
    <w:rsid w:val="009351E9"/>
    <w:rsid w:val="00961698"/>
    <w:rsid w:val="00975343"/>
    <w:rsid w:val="009B3631"/>
    <w:rsid w:val="00A202F1"/>
    <w:rsid w:val="00A81358"/>
    <w:rsid w:val="00AC797F"/>
    <w:rsid w:val="00AD3D1E"/>
    <w:rsid w:val="00AF5590"/>
    <w:rsid w:val="00B376B7"/>
    <w:rsid w:val="00B66654"/>
    <w:rsid w:val="00B93886"/>
    <w:rsid w:val="00C06926"/>
    <w:rsid w:val="00C5118B"/>
    <w:rsid w:val="00CB1BF0"/>
    <w:rsid w:val="00CB76B0"/>
    <w:rsid w:val="00CF6B9E"/>
    <w:rsid w:val="00D006C0"/>
    <w:rsid w:val="00D422B6"/>
    <w:rsid w:val="00D42D52"/>
    <w:rsid w:val="00D92D6F"/>
    <w:rsid w:val="00DC4106"/>
    <w:rsid w:val="00E907D5"/>
    <w:rsid w:val="00E94254"/>
    <w:rsid w:val="00EF23B9"/>
    <w:rsid w:val="00EF5034"/>
    <w:rsid w:val="00F016FE"/>
    <w:rsid w:val="00F117AF"/>
    <w:rsid w:val="00F429D0"/>
    <w:rsid w:val="00FB499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9D12B19"/>
  <w15:chartTrackingRefBased/>
  <w15:docId w15:val="{C933E4AE-8CF4-4DFF-959E-7D048CA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6C78"/>
    <w:pPr>
      <w:jc w:val="center"/>
    </w:pPr>
  </w:style>
  <w:style w:type="character" w:customStyle="1" w:styleId="a4">
    <w:name w:val="記 (文字)"/>
    <w:link w:val="a3"/>
    <w:rsid w:val="005F6C7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5F6C7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71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E718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314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2D35-DFCF-40BD-B6E7-59F15049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笠崎　俊正</dc:creator>
  <cp:keywords/>
  <cp:lastModifiedBy>西村 幹</cp:lastModifiedBy>
  <cp:revision>3</cp:revision>
  <cp:lastPrinted>2017-07-10T09:29:00Z</cp:lastPrinted>
  <dcterms:created xsi:type="dcterms:W3CDTF">2024-05-24T02:59:00Z</dcterms:created>
  <dcterms:modified xsi:type="dcterms:W3CDTF">2024-05-24T02:59:00Z</dcterms:modified>
</cp:coreProperties>
</file>